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2324" w14:textId="65D6A1A7" w:rsidR="00D27717" w:rsidRPr="00D27717" w:rsidRDefault="00D27717" w:rsidP="00D27717">
      <w:pPr>
        <w:pStyle w:val="Heading1"/>
        <w:pBdr>
          <w:top w:val="single" w:sz="4" w:space="1" w:color="auto"/>
          <w:left w:val="single" w:sz="4" w:space="4" w:color="auto"/>
          <w:bottom w:val="single" w:sz="4" w:space="1" w:color="auto"/>
          <w:right w:val="single" w:sz="4" w:space="4" w:color="auto"/>
        </w:pBdr>
        <w:spacing w:before="40" w:after="240"/>
        <w:jc w:val="center"/>
        <w:rPr>
          <w:b/>
          <w:color w:val="5B9BD5" w:themeColor="accent1"/>
          <w:sz w:val="44"/>
        </w:rPr>
      </w:pPr>
      <w:r>
        <w:rPr>
          <w:b/>
          <w:color w:val="5B9BD5" w:themeColor="accent1"/>
          <w:sz w:val="44"/>
        </w:rPr>
        <w:t>DUTY OF CARE POLICY</w:t>
      </w:r>
      <w:ins w:id="0" w:author="Hopcroft, Natalie N" w:date="2020-02-26T16:31:00Z">
        <w:r w:rsidR="00144907">
          <w:rPr>
            <w:noProof/>
            <w:color w:val="000000"/>
            <w:lang w:eastAsia="en-AU"/>
          </w:rPr>
          <w:drawing>
            <wp:inline distT="0" distB="0" distL="0" distR="0" wp14:anchorId="1EC5B2A4" wp14:editId="26A6F09F">
              <wp:extent cx="552450" cy="552450"/>
              <wp:effectExtent l="0" t="0" r="0" b="0"/>
              <wp:docPr id="1" name="Picture 1" descr="cid:image002.png@01D4B7C7.D4D3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B7C7.D4D375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ins>
    </w:p>
    <w:p w14:paraId="39F9D9CA" w14:textId="70FF4907" w:rsidR="00596E78" w:rsidRPr="00D27717" w:rsidDel="00144907" w:rsidRDefault="00D27717" w:rsidP="00E43E94">
      <w:pPr>
        <w:spacing w:before="40" w:after="240"/>
        <w:jc w:val="both"/>
        <w:rPr>
          <w:del w:id="1" w:author="Hopcroft, Natalie N" w:date="2020-02-26T16:31:00Z"/>
          <w:b/>
        </w:rPr>
      </w:pPr>
      <w:del w:id="2" w:author="Hopcroft, Natalie N" w:date="2020-02-26T16:31:00Z">
        <w:r w:rsidRPr="00D27717" w:rsidDel="00144907">
          <w:rPr>
            <w:b/>
            <w:bCs/>
            <w:highlight w:val="yellow"/>
          </w:rPr>
          <w:delText xml:space="preserve">Please ensure that you insert information relevant to your school where prompted in yellow, and amend references to “Example School” so that they are replaced with your school name. </w:delText>
        </w:r>
        <w:r w:rsidRPr="00D27717" w:rsidDel="00144907">
          <w:rPr>
            <w:b/>
            <w:highlight w:val="yellow"/>
          </w:rPr>
          <w:delText>The majority of the text in this policy applies to all Victorian Government schools, and does not need to be tailored to your school community. You are encouraged to change the font and text styles used in this template to reflect your school colours and include your school logo where possible.</w:delText>
        </w:r>
      </w:del>
    </w:p>
    <w:p w14:paraId="01524880" w14:textId="10B29C1C" w:rsidR="00596E78" w:rsidRPr="00596E78" w:rsidRDefault="00596E78" w:rsidP="00596E78">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C52978B" w14:textId="012D4E83" w:rsidR="00AF0BCE" w:rsidRDefault="00AF0BCE" w:rsidP="00E43E94">
      <w:pPr>
        <w:spacing w:before="40" w:after="240"/>
        <w:jc w:val="both"/>
      </w:pPr>
      <w:r w:rsidRPr="00FF206B">
        <w:t>The purpose of this policy is to explain to</w:t>
      </w:r>
      <w:r w:rsidR="00E927F0">
        <w:t xml:space="preserve"> our school community </w:t>
      </w:r>
      <w:r w:rsidRPr="00FF206B">
        <w:t xml:space="preserve">the </w:t>
      </w:r>
      <w:r w:rsidR="005B441E">
        <w:t xml:space="preserve">non-delegable </w:t>
      </w:r>
      <w:r w:rsidRPr="00FF206B">
        <w:t xml:space="preserve">duty of care obligations that </w:t>
      </w:r>
      <w:r w:rsidR="00E927F0">
        <w:t xml:space="preserve">all staff at </w:t>
      </w:r>
      <w:ins w:id="3" w:author="Hopcroft, Natalie N" w:date="2020-02-26T16:32:00Z">
        <w:r w:rsidR="00144907" w:rsidRPr="00144907">
          <w:rPr>
            <w:rPrChange w:id="4" w:author="Hopcroft, Natalie N" w:date="2020-02-26T16:32:00Z">
              <w:rPr>
                <w:highlight w:val="yellow"/>
              </w:rPr>
            </w:rPrChange>
          </w:rPr>
          <w:t xml:space="preserve">Katunga Primary School </w:t>
        </w:r>
      </w:ins>
      <w:del w:id="5" w:author="Hopcroft, Natalie N" w:date="2020-02-26T16:32:00Z">
        <w:r w:rsidRPr="00030FC7" w:rsidDel="00144907">
          <w:rPr>
            <w:highlight w:val="yellow"/>
          </w:rPr>
          <w:delText>Exa</w:delText>
        </w:r>
      </w:del>
      <w:del w:id="6" w:author="Hopcroft, Natalie N" w:date="2020-02-26T16:31:00Z">
        <w:r w:rsidRPr="00030FC7" w:rsidDel="00144907">
          <w:rPr>
            <w:highlight w:val="yellow"/>
          </w:rPr>
          <w:delText xml:space="preserve">mple School </w:delText>
        </w:r>
      </w:del>
      <w:r w:rsidRPr="00FF206B">
        <w:t>owe to our</w:t>
      </w:r>
      <w:r w:rsidR="002539E8">
        <w:t xml:space="preserve"> students and </w:t>
      </w:r>
      <w:r w:rsidR="00E927F0">
        <w:t xml:space="preserve">members of the </w:t>
      </w:r>
      <w:r w:rsidRPr="00FF206B">
        <w:t>school community</w:t>
      </w:r>
      <w:r w:rsidR="002539E8">
        <w:t xml:space="preserve"> who visit and use the school premises</w:t>
      </w:r>
      <w:r w:rsidRPr="00FF206B">
        <w:t xml:space="preserve">. </w:t>
      </w:r>
    </w:p>
    <w:p w14:paraId="607113A7" w14:textId="351509E6" w:rsidR="00596E78" w:rsidRPr="00596E78" w:rsidRDefault="00596E78" w:rsidP="00596E78">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578C728E" w14:textId="477484DE" w:rsidR="00AF0BCE" w:rsidRPr="00FF206B" w:rsidRDefault="00AF0BCE" w:rsidP="00E43E94">
      <w:pPr>
        <w:spacing w:before="40" w:after="240"/>
        <w:jc w:val="both"/>
      </w:pPr>
      <w:r w:rsidRPr="00FF206B">
        <w:t xml:space="preserve">“Duty of care” is a legal </w:t>
      </w:r>
      <w:r w:rsidR="002539E8">
        <w:t xml:space="preserve">obligation </w:t>
      </w:r>
      <w:r w:rsidRPr="00FF206B">
        <w:t>that requires schools to take reasonable steps to reduce the risk of reasonably foreseeable harm, which can include</w:t>
      </w:r>
      <w:r w:rsidR="00F450F7">
        <w:t xml:space="preserve"> personal</w:t>
      </w:r>
      <w:r w:rsidRPr="00FF206B">
        <w:t xml:space="preserve"> injury </w:t>
      </w:r>
      <w:r w:rsidR="00F450F7">
        <w:t xml:space="preserve">(physical or psychological) </w:t>
      </w:r>
      <w:r w:rsidRPr="00FF206B">
        <w:t xml:space="preserve">or damage to property. The reasonable steps that our school may decide to take in response to a potential risk or hazard will </w:t>
      </w:r>
      <w:r w:rsidR="00010D7F">
        <w:t>depend</w:t>
      </w:r>
      <w:r w:rsidRPr="00FF206B">
        <w:t xml:space="preserve"> on the circumstances of the risk.  </w:t>
      </w:r>
    </w:p>
    <w:p w14:paraId="4213A13B" w14:textId="028E12F9" w:rsidR="00AF0BCE" w:rsidRPr="00FF206B" w:rsidRDefault="002206DC" w:rsidP="00E43E94">
      <w:pPr>
        <w:spacing w:before="40" w:after="240"/>
        <w:jc w:val="both"/>
      </w:pPr>
      <w:r>
        <w:t xml:space="preserve">Our school has developed policies </w:t>
      </w:r>
      <w:r w:rsidR="00B2750A">
        <w:t>and procedures to manage</w:t>
      </w:r>
      <w:r>
        <w:t xml:space="preserve"> common risks</w:t>
      </w:r>
      <w:r w:rsidR="00B2750A">
        <w:t xml:space="preserve"> in the school environment</w:t>
      </w:r>
      <w:r>
        <w:t xml:space="preserve">, </w:t>
      </w:r>
      <w:r w:rsidR="00AF0BCE" w:rsidRPr="00FF206B">
        <w:t>including:</w:t>
      </w:r>
    </w:p>
    <w:p w14:paraId="5F6E4CB7" w14:textId="449C0BD7" w:rsidR="00010D7F" w:rsidRPr="00144907" w:rsidDel="00144907" w:rsidRDefault="00010D7F" w:rsidP="00E43E94">
      <w:pPr>
        <w:pStyle w:val="ListParagraph"/>
        <w:numPr>
          <w:ilvl w:val="0"/>
          <w:numId w:val="5"/>
        </w:numPr>
        <w:spacing w:before="40" w:after="240"/>
        <w:jc w:val="both"/>
        <w:rPr>
          <w:del w:id="7" w:author="Hopcroft, Natalie N" w:date="2020-02-26T16:32:00Z"/>
          <w:rPrChange w:id="8" w:author="Hopcroft, Natalie N" w:date="2020-02-26T16:32:00Z">
            <w:rPr>
              <w:del w:id="9" w:author="Hopcroft, Natalie N" w:date="2020-02-26T16:32:00Z"/>
              <w:highlight w:val="yellow"/>
            </w:rPr>
          </w:rPrChange>
        </w:rPr>
      </w:pPr>
      <w:del w:id="10" w:author="Hopcroft, Natalie N" w:date="2020-02-26T16:32:00Z">
        <w:r w:rsidRPr="00144907" w:rsidDel="00144907">
          <w:rPr>
            <w:rPrChange w:id="11" w:author="Hopcroft, Natalie N" w:date="2020-02-26T16:32:00Z">
              <w:rPr>
                <w:highlight w:val="yellow"/>
              </w:rPr>
            </w:rPrChange>
          </w:rPr>
          <w:delText>[</w:delText>
        </w:r>
        <w:r w:rsidR="00B2750A" w:rsidRPr="00144907" w:rsidDel="00144907">
          <w:rPr>
            <w:rPrChange w:id="12" w:author="Hopcroft, Natalie N" w:date="2020-02-26T16:32:00Z">
              <w:rPr>
                <w:highlight w:val="yellow"/>
              </w:rPr>
            </w:rPrChange>
          </w:rPr>
          <w:delText>add or amend related policies adopted or developed by your</w:delText>
        </w:r>
        <w:r w:rsidRPr="00144907" w:rsidDel="00144907">
          <w:rPr>
            <w:rPrChange w:id="13" w:author="Hopcroft, Natalie N" w:date="2020-02-26T16:32:00Z">
              <w:rPr>
                <w:highlight w:val="yellow"/>
              </w:rPr>
            </w:rPrChange>
          </w:rPr>
          <w:delText xml:space="preserve"> school]</w:delText>
        </w:r>
      </w:del>
    </w:p>
    <w:p w14:paraId="061D20A4" w14:textId="3C84B5BB" w:rsidR="00AF0BCE" w:rsidRPr="00144907" w:rsidRDefault="00F916A1" w:rsidP="00E43E94">
      <w:pPr>
        <w:pStyle w:val="ListParagraph"/>
        <w:numPr>
          <w:ilvl w:val="0"/>
          <w:numId w:val="5"/>
        </w:numPr>
        <w:spacing w:before="40" w:after="240"/>
        <w:jc w:val="both"/>
        <w:rPr>
          <w:rPrChange w:id="14" w:author="Hopcroft, Natalie N" w:date="2020-02-26T16:32:00Z">
            <w:rPr>
              <w:highlight w:val="yellow"/>
            </w:rPr>
          </w:rPrChange>
        </w:rPr>
      </w:pPr>
      <w:r w:rsidRPr="00144907">
        <w:rPr>
          <w:rPrChange w:id="15" w:author="Hopcroft, Natalie N" w:date="2020-02-26T16:32:00Z">
            <w:rPr>
              <w:highlight w:val="yellow"/>
            </w:rPr>
          </w:rPrChange>
        </w:rPr>
        <w:t>Yard duty and S</w:t>
      </w:r>
      <w:r w:rsidR="00AF0BCE" w:rsidRPr="00144907">
        <w:rPr>
          <w:rPrChange w:id="16" w:author="Hopcroft, Natalie N" w:date="2020-02-26T16:32:00Z">
            <w:rPr>
              <w:highlight w:val="yellow"/>
            </w:rPr>
          </w:rPrChange>
        </w:rPr>
        <w:t>upervision</w:t>
      </w:r>
    </w:p>
    <w:p w14:paraId="2679DCA4" w14:textId="5BB61E5B" w:rsidR="00AF0BCE" w:rsidRPr="00144907" w:rsidRDefault="00AF0BCE" w:rsidP="00E43E94">
      <w:pPr>
        <w:pStyle w:val="ListParagraph"/>
        <w:numPr>
          <w:ilvl w:val="0"/>
          <w:numId w:val="5"/>
        </w:numPr>
        <w:spacing w:before="40" w:after="240"/>
        <w:jc w:val="both"/>
        <w:rPr>
          <w:rPrChange w:id="17" w:author="Hopcroft, Natalie N" w:date="2020-02-26T16:32:00Z">
            <w:rPr>
              <w:highlight w:val="yellow"/>
            </w:rPr>
          </w:rPrChange>
        </w:rPr>
      </w:pPr>
      <w:r w:rsidRPr="00144907">
        <w:rPr>
          <w:rPrChange w:id="18" w:author="Hopcroft, Natalie N" w:date="2020-02-26T16:32:00Z">
            <w:rPr>
              <w:highlight w:val="yellow"/>
            </w:rPr>
          </w:rPrChange>
        </w:rPr>
        <w:t>Bullying</w:t>
      </w:r>
      <w:r w:rsidR="00F916A1" w:rsidRPr="00144907">
        <w:rPr>
          <w:rPrChange w:id="19" w:author="Hopcroft, Natalie N" w:date="2020-02-26T16:32:00Z">
            <w:rPr>
              <w:highlight w:val="yellow"/>
            </w:rPr>
          </w:rPrChange>
        </w:rPr>
        <w:t xml:space="preserve"> Prevention</w:t>
      </w:r>
      <w:r w:rsidRPr="00144907">
        <w:rPr>
          <w:rPrChange w:id="20" w:author="Hopcroft, Natalie N" w:date="2020-02-26T16:32:00Z">
            <w:rPr>
              <w:highlight w:val="yellow"/>
            </w:rPr>
          </w:rPrChange>
        </w:rPr>
        <w:t xml:space="preserve"> </w:t>
      </w:r>
    </w:p>
    <w:p w14:paraId="2C1247BC" w14:textId="13359A80" w:rsidR="00AF0BCE" w:rsidRPr="00144907" w:rsidRDefault="00F916A1" w:rsidP="00E43E94">
      <w:pPr>
        <w:pStyle w:val="ListParagraph"/>
        <w:numPr>
          <w:ilvl w:val="0"/>
          <w:numId w:val="5"/>
        </w:numPr>
        <w:spacing w:before="40" w:after="240"/>
        <w:jc w:val="both"/>
        <w:rPr>
          <w:rPrChange w:id="21" w:author="Hopcroft, Natalie N" w:date="2020-02-26T16:32:00Z">
            <w:rPr>
              <w:highlight w:val="yellow"/>
            </w:rPr>
          </w:rPrChange>
        </w:rPr>
      </w:pPr>
      <w:r w:rsidRPr="00144907">
        <w:rPr>
          <w:rPrChange w:id="22" w:author="Hopcroft, Natalie N" w:date="2020-02-26T16:32:00Z">
            <w:rPr>
              <w:highlight w:val="yellow"/>
            </w:rPr>
          </w:rPrChange>
        </w:rPr>
        <w:t>Camps and E</w:t>
      </w:r>
      <w:r w:rsidR="00AF0BCE" w:rsidRPr="00144907">
        <w:rPr>
          <w:rPrChange w:id="23" w:author="Hopcroft, Natalie N" w:date="2020-02-26T16:32:00Z">
            <w:rPr>
              <w:highlight w:val="yellow"/>
            </w:rPr>
          </w:rPrChange>
        </w:rPr>
        <w:t>xcursions</w:t>
      </w:r>
    </w:p>
    <w:p w14:paraId="5456CE10" w14:textId="41509455" w:rsidR="00AF0BCE" w:rsidRPr="00144907" w:rsidRDefault="00F916A1" w:rsidP="00E43E94">
      <w:pPr>
        <w:pStyle w:val="ListParagraph"/>
        <w:numPr>
          <w:ilvl w:val="0"/>
          <w:numId w:val="5"/>
        </w:numPr>
        <w:spacing w:before="40" w:after="240"/>
        <w:jc w:val="both"/>
        <w:rPr>
          <w:rPrChange w:id="24" w:author="Hopcroft, Natalie N" w:date="2020-02-26T16:32:00Z">
            <w:rPr>
              <w:highlight w:val="yellow"/>
            </w:rPr>
          </w:rPrChange>
        </w:rPr>
      </w:pPr>
      <w:r w:rsidRPr="00144907">
        <w:rPr>
          <w:rPrChange w:id="25" w:author="Hopcroft, Natalie N" w:date="2020-02-26T16:32:00Z">
            <w:rPr>
              <w:highlight w:val="yellow"/>
            </w:rPr>
          </w:rPrChange>
        </w:rPr>
        <w:t>First A</w:t>
      </w:r>
      <w:r w:rsidR="00AF0BCE" w:rsidRPr="00144907">
        <w:rPr>
          <w:rPrChange w:id="26" w:author="Hopcroft, Natalie N" w:date="2020-02-26T16:32:00Z">
            <w:rPr>
              <w:highlight w:val="yellow"/>
            </w:rPr>
          </w:rPrChange>
        </w:rPr>
        <w:t>id</w:t>
      </w:r>
    </w:p>
    <w:p w14:paraId="212C22B1" w14:textId="73B87A10" w:rsidR="00AF0BCE" w:rsidRPr="00144907" w:rsidRDefault="00F916A1" w:rsidP="00E43E94">
      <w:pPr>
        <w:pStyle w:val="ListParagraph"/>
        <w:numPr>
          <w:ilvl w:val="0"/>
          <w:numId w:val="5"/>
        </w:numPr>
        <w:spacing w:before="40" w:after="240"/>
        <w:jc w:val="both"/>
        <w:rPr>
          <w:rPrChange w:id="27" w:author="Hopcroft, Natalie N" w:date="2020-02-26T16:32:00Z">
            <w:rPr>
              <w:highlight w:val="yellow"/>
            </w:rPr>
          </w:rPrChange>
        </w:rPr>
      </w:pPr>
      <w:r w:rsidRPr="00144907">
        <w:rPr>
          <w:rPrChange w:id="28" w:author="Hopcroft, Natalie N" w:date="2020-02-26T16:32:00Z">
            <w:rPr>
              <w:highlight w:val="yellow"/>
            </w:rPr>
          </w:rPrChange>
        </w:rPr>
        <w:t>Tree M</w:t>
      </w:r>
      <w:r w:rsidR="00AF0BCE" w:rsidRPr="00144907">
        <w:rPr>
          <w:rPrChange w:id="29" w:author="Hopcroft, Natalie N" w:date="2020-02-26T16:32:00Z">
            <w:rPr>
              <w:highlight w:val="yellow"/>
            </w:rPr>
          </w:rPrChange>
        </w:rPr>
        <w:t>aintenance</w:t>
      </w:r>
    </w:p>
    <w:p w14:paraId="6421CCA1" w14:textId="48FEADE1" w:rsidR="00B2750A" w:rsidRPr="00144907" w:rsidRDefault="00F916A1" w:rsidP="00E43E94">
      <w:pPr>
        <w:pStyle w:val="ListParagraph"/>
        <w:numPr>
          <w:ilvl w:val="0"/>
          <w:numId w:val="5"/>
        </w:numPr>
        <w:spacing w:before="40" w:after="240"/>
        <w:jc w:val="both"/>
        <w:rPr>
          <w:rPrChange w:id="30" w:author="Hopcroft, Natalie N" w:date="2020-02-26T16:32:00Z">
            <w:rPr>
              <w:highlight w:val="yellow"/>
            </w:rPr>
          </w:rPrChange>
        </w:rPr>
      </w:pPr>
      <w:r w:rsidRPr="00144907">
        <w:rPr>
          <w:rPrChange w:id="31" w:author="Hopcroft, Natalie N" w:date="2020-02-26T16:32:00Z">
            <w:rPr>
              <w:highlight w:val="yellow"/>
            </w:rPr>
          </w:rPrChange>
        </w:rPr>
        <w:t>Grounds M</w:t>
      </w:r>
      <w:r w:rsidR="00B2750A" w:rsidRPr="00144907">
        <w:rPr>
          <w:rPrChange w:id="32" w:author="Hopcroft, Natalie N" w:date="2020-02-26T16:32:00Z">
            <w:rPr>
              <w:highlight w:val="yellow"/>
            </w:rPr>
          </w:rPrChange>
        </w:rPr>
        <w:t xml:space="preserve">aintenance </w:t>
      </w:r>
    </w:p>
    <w:p w14:paraId="353BA2D7" w14:textId="5935B8D2" w:rsidR="00AF0BCE" w:rsidRPr="00144907" w:rsidRDefault="00F916A1" w:rsidP="00E43E94">
      <w:pPr>
        <w:pStyle w:val="ListParagraph"/>
        <w:numPr>
          <w:ilvl w:val="0"/>
          <w:numId w:val="5"/>
        </w:numPr>
        <w:spacing w:before="40" w:after="240"/>
        <w:jc w:val="both"/>
        <w:rPr>
          <w:rPrChange w:id="33" w:author="Hopcroft, Natalie N" w:date="2020-02-26T16:32:00Z">
            <w:rPr>
              <w:highlight w:val="yellow"/>
            </w:rPr>
          </w:rPrChange>
        </w:rPr>
      </w:pPr>
      <w:r w:rsidRPr="00144907">
        <w:rPr>
          <w:rPrChange w:id="34" w:author="Hopcroft, Natalie N" w:date="2020-02-26T16:32:00Z">
            <w:rPr>
              <w:highlight w:val="yellow"/>
            </w:rPr>
          </w:rPrChange>
        </w:rPr>
        <w:t>Student Private P</w:t>
      </w:r>
      <w:r w:rsidR="00AF0BCE" w:rsidRPr="00144907">
        <w:rPr>
          <w:rPrChange w:id="35" w:author="Hopcroft, Natalie N" w:date="2020-02-26T16:32:00Z">
            <w:rPr>
              <w:highlight w:val="yellow"/>
            </w:rPr>
          </w:rPrChange>
        </w:rPr>
        <w:t xml:space="preserve">roperty </w:t>
      </w:r>
    </w:p>
    <w:p w14:paraId="548DD025" w14:textId="5F57BF7C" w:rsidR="00D47852" w:rsidRPr="00144907" w:rsidRDefault="00495883" w:rsidP="00D47852">
      <w:pPr>
        <w:pStyle w:val="ListParagraph"/>
        <w:numPr>
          <w:ilvl w:val="0"/>
          <w:numId w:val="5"/>
        </w:numPr>
        <w:spacing w:before="40" w:after="240"/>
        <w:jc w:val="both"/>
        <w:rPr>
          <w:rPrChange w:id="36" w:author="Hopcroft, Natalie N" w:date="2020-02-26T16:32:00Z">
            <w:rPr>
              <w:highlight w:val="yellow"/>
            </w:rPr>
          </w:rPrChange>
        </w:rPr>
      </w:pPr>
      <w:r w:rsidRPr="00144907">
        <w:rPr>
          <w:rPrChange w:id="37" w:author="Hopcroft, Natalie N" w:date="2020-02-26T16:32:00Z">
            <w:rPr>
              <w:highlight w:val="yellow"/>
            </w:rPr>
          </w:rPrChange>
        </w:rPr>
        <w:t>Child Safe Standards</w:t>
      </w:r>
    </w:p>
    <w:p w14:paraId="4459DDCD" w14:textId="6E2397FA" w:rsidR="00D27717" w:rsidRPr="00144907" w:rsidDel="00144907" w:rsidRDefault="00F916A1" w:rsidP="00D47852">
      <w:pPr>
        <w:pStyle w:val="ListParagraph"/>
        <w:numPr>
          <w:ilvl w:val="0"/>
          <w:numId w:val="5"/>
        </w:numPr>
        <w:spacing w:before="40" w:after="240"/>
        <w:jc w:val="both"/>
        <w:rPr>
          <w:del w:id="38" w:author="Hopcroft, Natalie N" w:date="2020-02-26T16:32:00Z"/>
          <w:rPrChange w:id="39" w:author="Hopcroft, Natalie N" w:date="2020-02-26T16:32:00Z">
            <w:rPr>
              <w:del w:id="40" w:author="Hopcroft, Natalie N" w:date="2020-02-26T16:32:00Z"/>
              <w:highlight w:val="yellow"/>
            </w:rPr>
          </w:rPrChange>
        </w:rPr>
      </w:pPr>
      <w:del w:id="41" w:author="Hopcroft, Natalie N" w:date="2020-02-26T16:32:00Z">
        <w:r w:rsidRPr="00144907" w:rsidDel="00144907">
          <w:rPr>
            <w:rPrChange w:id="42" w:author="Hopcroft, Natalie N" w:date="2020-02-26T16:32:00Z">
              <w:rPr>
                <w:highlight w:val="yellow"/>
              </w:rPr>
            </w:rPrChange>
          </w:rPr>
          <w:delText>External P</w:delText>
        </w:r>
        <w:r w:rsidR="00D27717" w:rsidRPr="00144907" w:rsidDel="00144907">
          <w:rPr>
            <w:rPrChange w:id="43" w:author="Hopcroft, Natalie N" w:date="2020-02-26T16:32:00Z">
              <w:rPr>
                <w:highlight w:val="yellow"/>
              </w:rPr>
            </w:rPrChange>
          </w:rPr>
          <w:delText>roviders (including RTOS delivering VET/VCAL)</w:delText>
        </w:r>
      </w:del>
    </w:p>
    <w:p w14:paraId="3F3BCEA3" w14:textId="4D48DB7F" w:rsidR="00D27717" w:rsidRPr="00144907" w:rsidRDefault="00D27717" w:rsidP="00D47852">
      <w:pPr>
        <w:pStyle w:val="ListParagraph"/>
        <w:numPr>
          <w:ilvl w:val="0"/>
          <w:numId w:val="5"/>
        </w:numPr>
        <w:spacing w:before="40" w:after="240"/>
        <w:jc w:val="both"/>
        <w:rPr>
          <w:rPrChange w:id="44" w:author="Hopcroft, Natalie N" w:date="2020-02-26T16:32:00Z">
            <w:rPr>
              <w:highlight w:val="yellow"/>
            </w:rPr>
          </w:rPrChange>
        </w:rPr>
      </w:pPr>
      <w:r w:rsidRPr="00144907">
        <w:rPr>
          <w:rPrChange w:id="45" w:author="Hopcroft, Natalie N" w:date="2020-02-26T16:32:00Z">
            <w:rPr>
              <w:highlight w:val="yellow"/>
            </w:rPr>
          </w:rPrChange>
        </w:rPr>
        <w:t>Emergency Management</w:t>
      </w:r>
    </w:p>
    <w:p w14:paraId="7F196C54" w14:textId="5B2B942C" w:rsidR="00D27717" w:rsidRPr="00144907" w:rsidRDefault="00D27717" w:rsidP="00D47852">
      <w:pPr>
        <w:pStyle w:val="ListParagraph"/>
        <w:numPr>
          <w:ilvl w:val="0"/>
          <w:numId w:val="5"/>
        </w:numPr>
        <w:spacing w:before="40" w:after="240"/>
        <w:jc w:val="both"/>
        <w:rPr>
          <w:rPrChange w:id="46" w:author="Hopcroft, Natalie N" w:date="2020-02-26T16:32:00Z">
            <w:rPr>
              <w:highlight w:val="yellow"/>
            </w:rPr>
          </w:rPrChange>
        </w:rPr>
      </w:pPr>
      <w:r w:rsidRPr="00144907">
        <w:rPr>
          <w:rPrChange w:id="47" w:author="Hopcroft, Natalie N" w:date="2020-02-26T16:32:00Z">
            <w:rPr>
              <w:highlight w:val="yellow"/>
            </w:rPr>
          </w:rPrChange>
        </w:rPr>
        <w:t>Volunteers</w:t>
      </w:r>
    </w:p>
    <w:p w14:paraId="31E04BA1" w14:textId="272613E0" w:rsidR="00D27717" w:rsidRPr="00144907" w:rsidRDefault="00D27717" w:rsidP="00D47852">
      <w:pPr>
        <w:pStyle w:val="ListParagraph"/>
        <w:numPr>
          <w:ilvl w:val="0"/>
          <w:numId w:val="5"/>
        </w:numPr>
        <w:spacing w:before="40" w:after="240"/>
        <w:jc w:val="both"/>
        <w:rPr>
          <w:rPrChange w:id="48" w:author="Hopcroft, Natalie N" w:date="2020-02-26T16:32:00Z">
            <w:rPr>
              <w:highlight w:val="yellow"/>
            </w:rPr>
          </w:rPrChange>
        </w:rPr>
      </w:pPr>
      <w:r w:rsidRPr="00144907">
        <w:rPr>
          <w:rPrChange w:id="49" w:author="Hopcroft, Natalie N" w:date="2020-02-26T16:32:00Z">
            <w:rPr>
              <w:highlight w:val="yellow"/>
            </w:rPr>
          </w:rPrChange>
        </w:rPr>
        <w:t>Visitors</w:t>
      </w:r>
    </w:p>
    <w:p w14:paraId="15A529F4" w14:textId="567C2430" w:rsidR="00F916A1" w:rsidRPr="00144907" w:rsidRDefault="00F916A1" w:rsidP="00D47852">
      <w:pPr>
        <w:pStyle w:val="ListParagraph"/>
        <w:numPr>
          <w:ilvl w:val="0"/>
          <w:numId w:val="5"/>
        </w:numPr>
        <w:spacing w:before="40" w:after="240"/>
        <w:jc w:val="both"/>
        <w:rPr>
          <w:rPrChange w:id="50" w:author="Hopcroft, Natalie N" w:date="2020-02-26T16:32:00Z">
            <w:rPr>
              <w:highlight w:val="yellow"/>
            </w:rPr>
          </w:rPrChange>
        </w:rPr>
      </w:pPr>
      <w:r w:rsidRPr="00144907">
        <w:rPr>
          <w:rPrChange w:id="51" w:author="Hopcroft, Natalie N" w:date="2020-02-26T16:32:00Z">
            <w:rPr>
              <w:highlight w:val="yellow"/>
            </w:rPr>
          </w:rPrChange>
        </w:rPr>
        <w:t>Working with Children and Suitability Checks</w:t>
      </w:r>
    </w:p>
    <w:p w14:paraId="7AD53EBB" w14:textId="09ED0748" w:rsidR="00D27717" w:rsidRPr="00144907" w:rsidRDefault="00D27717" w:rsidP="00D47852">
      <w:pPr>
        <w:pStyle w:val="ListParagraph"/>
        <w:numPr>
          <w:ilvl w:val="0"/>
          <w:numId w:val="5"/>
        </w:numPr>
        <w:spacing w:before="40" w:after="240"/>
        <w:jc w:val="both"/>
        <w:rPr>
          <w:rPrChange w:id="52" w:author="Hopcroft, Natalie N" w:date="2020-02-26T16:32:00Z">
            <w:rPr>
              <w:highlight w:val="yellow"/>
            </w:rPr>
          </w:rPrChange>
        </w:rPr>
      </w:pPr>
      <w:r w:rsidRPr="00144907">
        <w:rPr>
          <w:rPrChange w:id="53" w:author="Hopcroft, Natalie N" w:date="2020-02-26T16:32:00Z">
            <w:rPr>
              <w:highlight w:val="yellow"/>
            </w:rPr>
          </w:rPrChange>
        </w:rPr>
        <w:t>Mandatory Reporting</w:t>
      </w:r>
    </w:p>
    <w:p w14:paraId="653D131F" w14:textId="4B220844" w:rsidR="00D27717" w:rsidRPr="00144907" w:rsidRDefault="00D27717" w:rsidP="00D47852">
      <w:pPr>
        <w:pStyle w:val="ListParagraph"/>
        <w:numPr>
          <w:ilvl w:val="0"/>
          <w:numId w:val="5"/>
        </w:numPr>
        <w:spacing w:before="40" w:after="240"/>
        <w:jc w:val="both"/>
        <w:rPr>
          <w:rPrChange w:id="54" w:author="Hopcroft, Natalie N" w:date="2020-02-26T16:32:00Z">
            <w:rPr>
              <w:highlight w:val="yellow"/>
            </w:rPr>
          </w:rPrChange>
        </w:rPr>
      </w:pPr>
      <w:r w:rsidRPr="00144907">
        <w:rPr>
          <w:rPrChange w:id="55" w:author="Hopcroft, Natalie N" w:date="2020-02-26T16:32:00Z">
            <w:rPr>
              <w:highlight w:val="yellow"/>
            </w:rPr>
          </w:rPrChange>
        </w:rPr>
        <w:t>Occupational Health and Safety</w:t>
      </w:r>
    </w:p>
    <w:p w14:paraId="60150A2E" w14:textId="77777777" w:rsidR="00086A3D" w:rsidRDefault="00D47852" w:rsidP="00086A3D">
      <w:pPr>
        <w:spacing w:before="40" w:after="240"/>
        <w:jc w:val="both"/>
      </w:pPr>
      <w:r>
        <w:t>Staf</w:t>
      </w:r>
      <w:r w:rsidR="00B2750A">
        <w:t xml:space="preserve">f at our school understand that </w:t>
      </w:r>
      <w:r>
        <w:t xml:space="preserve">school activities involve different levels of risk and that particular care may need to be taken to support younger students or students with additional needs. </w:t>
      </w:r>
      <w:r w:rsidR="00B2750A">
        <w:t xml:space="preserve"> Our school also understands that it is responsible </w:t>
      </w:r>
      <w:r w:rsidR="00F916A1">
        <w:t>for ensuring that the school premises are</w:t>
      </w:r>
      <w:r w:rsidR="00B2750A">
        <w:t xml:space="preserve"> kep</w:t>
      </w:r>
      <w:r w:rsidR="00C70B74">
        <w:t xml:space="preserve">t in good repair and will take </w:t>
      </w:r>
      <w:r w:rsidR="00B2750A">
        <w:t xml:space="preserve">reasonable </w:t>
      </w:r>
      <w:r w:rsidR="00A47BE4">
        <w:t>steps</w:t>
      </w:r>
      <w:r w:rsidR="00B2750A">
        <w:t xml:space="preserve"> to reduce the risk of members of our community suffering injury or damage because of the state of the premises. </w:t>
      </w:r>
    </w:p>
    <w:p w14:paraId="6D0A37D6" w14:textId="76BD87F0" w:rsidR="00086A3D" w:rsidRPr="00FF206B" w:rsidRDefault="00086A3D" w:rsidP="00086A3D">
      <w:pPr>
        <w:spacing w:before="40" w:after="240"/>
        <w:jc w:val="both"/>
      </w:pPr>
      <w:r w:rsidRPr="00FF206B">
        <w:t>School staff, parents</w:t>
      </w:r>
      <w:r>
        <w:t>, carers</w:t>
      </w:r>
      <w:r w:rsidRPr="00FF206B">
        <w:t xml:space="preserve"> and students are encouraged to speak to </w:t>
      </w:r>
      <w:r>
        <w:t>the principal</w:t>
      </w:r>
      <w:r w:rsidRPr="00FF206B">
        <w:t xml:space="preserve"> </w:t>
      </w:r>
      <w:r>
        <w:t>to raise</w:t>
      </w:r>
      <w:r w:rsidRPr="00FF206B">
        <w:t xml:space="preserve"> any concerns about risks </w:t>
      </w:r>
      <w:r>
        <w:t xml:space="preserve">or hazards </w:t>
      </w:r>
      <w:r w:rsidRPr="00FF206B">
        <w:t xml:space="preserve">at our school, or our duty of care obligations. </w:t>
      </w:r>
    </w:p>
    <w:p w14:paraId="678C2E0B" w14:textId="33517462" w:rsidR="00D47852" w:rsidRDefault="00D47852" w:rsidP="00E43E94">
      <w:pPr>
        <w:spacing w:before="40" w:after="240"/>
        <w:jc w:val="both"/>
      </w:pPr>
    </w:p>
    <w:p w14:paraId="525125E3" w14:textId="31F9FD59" w:rsidR="00086A3D" w:rsidRPr="00086A3D" w:rsidRDefault="00086A3D" w:rsidP="00086A3D">
      <w:pPr>
        <w:spacing w:before="40" w:after="240"/>
        <w:jc w:val="both"/>
      </w:pPr>
      <w:r w:rsidRPr="00843871">
        <w:rPr>
          <w:rFonts w:asciiTheme="majorHAnsi" w:eastAsiaTheme="majorEastAsia" w:hAnsiTheme="majorHAnsi" w:cstheme="majorBidi"/>
          <w:b/>
        </w:rPr>
        <w:t>External Providers</w:t>
      </w:r>
    </w:p>
    <w:p w14:paraId="4AFE5027" w14:textId="3B8DAED0" w:rsidR="00086A3D" w:rsidRDefault="00A80A15" w:rsidP="00E43E94">
      <w:pPr>
        <w:spacing w:before="40" w:after="240"/>
        <w:jc w:val="both"/>
      </w:pPr>
      <w:del w:id="56" w:author="Hopcroft, Natalie N" w:date="2020-02-26T16:33:00Z">
        <w:r w:rsidDel="00144907">
          <w:delText>[</w:delText>
        </w:r>
        <w:r w:rsidRPr="00A80A15" w:rsidDel="00144907">
          <w:rPr>
            <w:highlight w:val="green"/>
          </w:rPr>
          <w:delText>For secondary schools or primary schools where relevant</w:delText>
        </w:r>
        <w:r w:rsidDel="00144907">
          <w:delText xml:space="preserve">] </w:delText>
        </w:r>
      </w:del>
      <w:r w:rsidR="00A95B4F">
        <w:t xml:space="preserve">Staff at our school acknowledge that, as our duty of care is non-delegable, we are </w:t>
      </w:r>
      <w:r w:rsidR="00EA55AA">
        <w:t xml:space="preserve">also </w:t>
      </w:r>
      <w:r w:rsidR="00A95B4F">
        <w:t xml:space="preserve">required to take reasonable steps to reduce the risk of reasonably foreseeable harm when external providers have been engaged to plan for or conduct an activity involving our students. Our </w:t>
      </w:r>
      <w:r w:rsidR="00A95B4F" w:rsidRPr="00A80A15">
        <w:rPr>
          <w:i/>
        </w:rPr>
        <w:t>Visitors Policy</w:t>
      </w:r>
      <w:r w:rsidR="00A95B4F">
        <w:t xml:space="preserve"> and </w:t>
      </w:r>
      <w:r w:rsidR="00A95B4F" w:rsidRPr="00A80A15">
        <w:rPr>
          <w:i/>
        </w:rPr>
        <w:t>Camps and Excursions Policy</w:t>
      </w:r>
      <w:r w:rsidR="00A95B4F">
        <w:t xml:space="preserve"> include information on the safety and care of our students </w:t>
      </w:r>
      <w:r>
        <w:t xml:space="preserve">when engaged </w:t>
      </w:r>
      <w:r w:rsidR="00A95B4F">
        <w:t>with external providers.  Our school also</w:t>
      </w:r>
      <w:r>
        <w:t xml:space="preserve"> takes steps to ensure student safety when </w:t>
      </w:r>
      <w:r w:rsidR="00EA55AA">
        <w:t xml:space="preserve">they are </w:t>
      </w:r>
      <w:r>
        <w:t xml:space="preserve">engaging in off-site workplace learning programs with external providers, such as when students are participating in work experience, school-based apprenticeships and traineeships, </w:t>
      </w:r>
      <w:r w:rsidR="00086A3D">
        <w:t>structured workplace learning</w:t>
      </w:r>
      <w:r>
        <w:t xml:space="preserve"> and any other </w:t>
      </w:r>
      <w:r w:rsidR="00086A3D">
        <w:t xml:space="preserve">workplace learning </w:t>
      </w:r>
      <w:r>
        <w:t xml:space="preserve">program involving external providers. Our School will follow all applicable Department of Education and Training </w:t>
      </w:r>
      <w:r w:rsidR="00086A3D">
        <w:t xml:space="preserve">policy and </w:t>
      </w:r>
      <w:r>
        <w:t xml:space="preserve">guidelines </w:t>
      </w:r>
      <w:r w:rsidR="00CF5D99">
        <w:t>in relation to</w:t>
      </w:r>
      <w:r>
        <w:t xml:space="preserve"> off-site learning and will </w:t>
      </w:r>
      <w:r w:rsidR="00BE590F">
        <w:t>ensure that the safety and welfare of the students engaging in these activities is paramount</w:t>
      </w:r>
      <w:r w:rsidR="00CF5D99">
        <w:t>.</w:t>
      </w:r>
      <w:r>
        <w:t xml:space="preserve"> </w:t>
      </w:r>
      <w:r w:rsidR="00A95B4F">
        <w:t xml:space="preserve"> </w:t>
      </w:r>
      <w:r w:rsidR="00086A3D">
        <w:t>The Department’s guidelines in relation to Workplace Learning are available at the following link:</w:t>
      </w:r>
    </w:p>
    <w:p w14:paraId="56EA91A4" w14:textId="54887333" w:rsidR="00A95B4F" w:rsidRDefault="00144907" w:rsidP="00E43E94">
      <w:pPr>
        <w:spacing w:before="40" w:after="240"/>
        <w:jc w:val="both"/>
      </w:pPr>
      <w:hyperlink r:id="rId12" w:history="1">
        <w:r w:rsidR="00086A3D" w:rsidRPr="004252D7">
          <w:rPr>
            <w:rStyle w:val="Hyperlink"/>
          </w:rPr>
          <w:t>https://www.education.vic.gov.au/school/principals/spag/curriculum/pages/workplace.aspx</w:t>
        </w:r>
      </w:hyperlink>
      <w:r w:rsidR="00086A3D">
        <w:t xml:space="preserve">  </w:t>
      </w:r>
    </w:p>
    <w:p w14:paraId="40C4C9DE" w14:textId="078D227A" w:rsidR="00495883" w:rsidRPr="00B808E5" w:rsidRDefault="00840DF8" w:rsidP="00291E08">
      <w:pPr>
        <w:pStyle w:val="NoSpacing"/>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w:t>
      </w:r>
      <w:r w:rsidR="00E11C7C" w:rsidRPr="00B808E5">
        <w:rPr>
          <w:rFonts w:asciiTheme="majorHAnsi" w:eastAsiaTheme="majorEastAsia" w:hAnsiTheme="majorHAnsi" w:cstheme="majorBidi"/>
          <w:b/>
          <w:caps/>
          <w:color w:val="5B9BD5" w:themeColor="accent1"/>
          <w:sz w:val="26"/>
          <w:szCs w:val="26"/>
        </w:rPr>
        <w:t xml:space="preserve"> and resources</w:t>
      </w:r>
    </w:p>
    <w:p w14:paraId="4D89A0FF" w14:textId="742AAACC" w:rsidR="00010D7F" w:rsidRDefault="00010D7F" w:rsidP="00010D7F">
      <w:pPr>
        <w:pStyle w:val="ListParagraph"/>
        <w:numPr>
          <w:ilvl w:val="0"/>
          <w:numId w:val="6"/>
        </w:numPr>
        <w:spacing w:before="40" w:after="240"/>
        <w:jc w:val="both"/>
      </w:pPr>
      <w:r>
        <w:t xml:space="preserve">School Policy and Advisory Guide: </w:t>
      </w:r>
      <w:hyperlink r:id="rId13" w:history="1">
        <w:r w:rsidRPr="00B808E5">
          <w:rPr>
            <w:rStyle w:val="Hyperlink"/>
          </w:rPr>
          <w:t>Duty of Care</w:t>
        </w:r>
      </w:hyperlink>
      <w:r>
        <w:t xml:space="preserve"> </w:t>
      </w:r>
    </w:p>
    <w:p w14:paraId="23E74CD2" w14:textId="1AB55FB2" w:rsidR="00086A3D" w:rsidRPr="00FF206B" w:rsidRDefault="00086A3D" w:rsidP="00010D7F">
      <w:pPr>
        <w:pStyle w:val="ListParagraph"/>
        <w:numPr>
          <w:ilvl w:val="0"/>
          <w:numId w:val="6"/>
        </w:numPr>
        <w:spacing w:before="40" w:after="240"/>
        <w:jc w:val="both"/>
      </w:pPr>
      <w:r>
        <w:t xml:space="preserve">School Policy and Advisory Guide: </w:t>
      </w:r>
      <w:hyperlink r:id="rId14" w:history="1">
        <w:r w:rsidRPr="00086A3D">
          <w:rPr>
            <w:rStyle w:val="Hyperlink"/>
          </w:rPr>
          <w:t>Workplace Learning</w:t>
        </w:r>
      </w:hyperlink>
    </w:p>
    <w:p w14:paraId="4380EFDB" w14:textId="02B19C04" w:rsidR="00941481" w:rsidRPr="00144907" w:rsidDel="00144907" w:rsidRDefault="00010D7F" w:rsidP="00010D7F">
      <w:pPr>
        <w:pStyle w:val="ListParagraph"/>
        <w:numPr>
          <w:ilvl w:val="0"/>
          <w:numId w:val="6"/>
        </w:numPr>
        <w:spacing w:before="40" w:after="240"/>
        <w:jc w:val="both"/>
        <w:rPr>
          <w:del w:id="57" w:author="Hopcroft, Natalie N" w:date="2020-02-26T16:34:00Z"/>
          <w:rPrChange w:id="58" w:author="Hopcroft, Natalie N" w:date="2020-02-26T16:34:00Z">
            <w:rPr>
              <w:del w:id="59" w:author="Hopcroft, Natalie N" w:date="2020-02-26T16:34:00Z"/>
              <w:highlight w:val="yellow"/>
            </w:rPr>
          </w:rPrChange>
        </w:rPr>
      </w:pPr>
      <w:del w:id="60" w:author="Hopcroft, Natalie N" w:date="2020-02-26T16:34:00Z">
        <w:r w:rsidRPr="00144907" w:rsidDel="00144907">
          <w:rPr>
            <w:rPrChange w:id="61" w:author="Hopcroft, Natalie N" w:date="2020-02-26T16:34:00Z">
              <w:rPr>
                <w:highlight w:val="yellow"/>
              </w:rPr>
            </w:rPrChange>
          </w:rPr>
          <w:delText xml:space="preserve"> </w:delText>
        </w:r>
        <w:r w:rsidR="00233916" w:rsidRPr="00144907" w:rsidDel="00144907">
          <w:rPr>
            <w:rPrChange w:id="62" w:author="Hopcroft, Natalie N" w:date="2020-02-26T16:34:00Z">
              <w:rPr>
                <w:highlight w:val="yellow"/>
              </w:rPr>
            </w:rPrChange>
          </w:rPr>
          <w:delText>[Insert l</w:delText>
        </w:r>
        <w:r w:rsidR="00495883" w:rsidRPr="00144907" w:rsidDel="00144907">
          <w:rPr>
            <w:rPrChange w:id="63" w:author="Hopcroft, Natalie N" w:date="2020-02-26T16:34:00Z">
              <w:rPr>
                <w:highlight w:val="yellow"/>
              </w:rPr>
            </w:rPrChange>
          </w:rPr>
          <w:delText xml:space="preserve">ink to related </w:delText>
        </w:r>
        <w:r w:rsidR="00B808E5" w:rsidRPr="00144907" w:rsidDel="00144907">
          <w:rPr>
            <w:rPrChange w:id="64" w:author="Hopcroft, Natalie N" w:date="2020-02-26T16:34:00Z">
              <w:rPr>
                <w:highlight w:val="yellow"/>
              </w:rPr>
            </w:rPrChange>
          </w:rPr>
          <w:delText xml:space="preserve">local </w:delText>
        </w:r>
        <w:r w:rsidR="00233916" w:rsidRPr="00144907" w:rsidDel="00144907">
          <w:rPr>
            <w:rPrChange w:id="65" w:author="Hopcroft, Natalie N" w:date="2020-02-26T16:34:00Z">
              <w:rPr>
                <w:highlight w:val="yellow"/>
              </w:rPr>
            </w:rPrChange>
          </w:rPr>
          <w:delText xml:space="preserve">school </w:delText>
        </w:r>
        <w:r w:rsidR="00495883" w:rsidRPr="00144907" w:rsidDel="00144907">
          <w:rPr>
            <w:rPrChange w:id="66" w:author="Hopcroft, Natalie N" w:date="2020-02-26T16:34:00Z">
              <w:rPr>
                <w:highlight w:val="yellow"/>
              </w:rPr>
            </w:rPrChange>
          </w:rPr>
          <w:delText>policies</w:delText>
        </w:r>
        <w:r w:rsidR="00233916" w:rsidRPr="00144907" w:rsidDel="00144907">
          <w:rPr>
            <w:rPrChange w:id="67" w:author="Hopcroft, Natalie N" w:date="2020-02-26T16:34:00Z">
              <w:rPr>
                <w:highlight w:val="yellow"/>
              </w:rPr>
            </w:rPrChange>
          </w:rPr>
          <w:delText>, including for example, those listed above]</w:delText>
        </w:r>
      </w:del>
    </w:p>
    <w:p w14:paraId="227E03CA" w14:textId="6D0B4299" w:rsidR="00A17B8D" w:rsidRPr="00B808E5" w:rsidRDefault="00B808E5" w:rsidP="00291E08">
      <w:pPr>
        <w:pStyle w:val="NoSpacing"/>
        <w:spacing w:before="40" w:after="240"/>
        <w:jc w:val="both"/>
        <w:outlineLvl w:val="1"/>
        <w:rPr>
          <w:rFonts w:asciiTheme="majorHAnsi" w:eastAsiaTheme="majorEastAsia" w:hAnsiTheme="majorHAnsi" w:cstheme="majorBidi"/>
          <w:b/>
          <w:caps/>
          <w:color w:val="5B9BD5" w:themeColor="accent1"/>
          <w:sz w:val="26"/>
          <w:szCs w:val="26"/>
        </w:rPr>
      </w:pPr>
      <w:r w:rsidRPr="00B808E5">
        <w:rPr>
          <w:rFonts w:asciiTheme="majorHAnsi" w:eastAsiaTheme="majorEastAsia" w:hAnsiTheme="majorHAnsi" w:cstheme="majorBidi"/>
          <w:b/>
          <w:caps/>
          <w:color w:val="5B9BD5" w:themeColor="accent1"/>
          <w:sz w:val="26"/>
          <w:szCs w:val="26"/>
        </w:rPr>
        <w:t>Review Cycle</w:t>
      </w:r>
    </w:p>
    <w:p w14:paraId="78E854E9" w14:textId="6B75BF7E" w:rsidR="00B808E5" w:rsidRPr="00FF206B" w:rsidRDefault="00B808E5" w:rsidP="00E43E94">
      <w:pPr>
        <w:spacing w:before="40" w:after="240"/>
        <w:jc w:val="both"/>
      </w:pPr>
      <w:r>
        <w:t xml:space="preserve">This policy was last updated on </w:t>
      </w:r>
      <w:ins w:id="68" w:author="Hopcroft, Natalie N" w:date="2020-02-26T16:36:00Z">
        <w:r w:rsidR="00144907">
          <w:t xml:space="preserve">February 2020 </w:t>
        </w:r>
      </w:ins>
      <w:del w:id="69" w:author="Hopcroft, Natalie N" w:date="2020-02-26T16:35:00Z">
        <w:r w:rsidDel="00144907">
          <w:delText>[</w:delText>
        </w:r>
        <w:r w:rsidRPr="00B808E5" w:rsidDel="00144907">
          <w:rPr>
            <w:highlight w:val="yellow"/>
          </w:rPr>
          <w:delText>insert date</w:delText>
        </w:r>
        <w:r w:rsidDel="00144907">
          <w:delText xml:space="preserve">] </w:delText>
        </w:r>
      </w:del>
      <w:r>
        <w:t xml:space="preserve">and is scheduled for review in </w:t>
      </w:r>
      <w:ins w:id="70" w:author="Hopcroft, Natalie N" w:date="2020-02-26T16:37:00Z">
        <w:r w:rsidR="00144907" w:rsidRPr="00144907">
          <w:rPr>
            <w:rPrChange w:id="71" w:author="Hopcroft, Natalie N" w:date="2020-02-26T16:37:00Z">
              <w:rPr>
                <w:highlight w:val="yellow"/>
              </w:rPr>
            </w:rPrChange>
          </w:rPr>
          <w:t>February 2021</w:t>
        </w:r>
        <w:r w:rsidR="00144907">
          <w:t>.</w:t>
        </w:r>
      </w:ins>
      <w:bookmarkStart w:id="72" w:name="_GoBack"/>
      <w:bookmarkEnd w:id="72"/>
      <w:del w:id="73" w:author="Hopcroft, Natalie N" w:date="2020-02-26T16:37:00Z">
        <w:r w:rsidRPr="00B808E5" w:rsidDel="00144907">
          <w:rPr>
            <w:highlight w:val="yellow"/>
          </w:rPr>
          <w:delText>[month/year].</w:delText>
        </w:r>
      </w:del>
    </w:p>
    <w:sectPr w:rsidR="00B808E5" w:rsidRPr="00FF2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30863"/>
    <w:multiLevelType w:val="hybridMultilevel"/>
    <w:tmpl w:val="EF427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24339C"/>
    <w:multiLevelType w:val="hybridMultilevel"/>
    <w:tmpl w:val="4878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3F5EB1"/>
    <w:multiLevelType w:val="hybridMultilevel"/>
    <w:tmpl w:val="01DC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5"/>
  </w:num>
  <w:num w:numId="6">
    <w:abstractNumId w:val="0"/>
  </w:num>
  <w:num w:numId="7">
    <w:abstractNumId w:val="2"/>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pcroft, Natalie N">
    <w15:presenceInfo w15:providerId="AD" w15:userId="S-1-5-21-1159821373-1672690008-2013803672-57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15"/>
    <w:rsid w:val="00010D7F"/>
    <w:rsid w:val="00030FC7"/>
    <w:rsid w:val="000438CA"/>
    <w:rsid w:val="00086A3D"/>
    <w:rsid w:val="000E0813"/>
    <w:rsid w:val="00144907"/>
    <w:rsid w:val="00187151"/>
    <w:rsid w:val="001A5E35"/>
    <w:rsid w:val="001C4AFD"/>
    <w:rsid w:val="002206DC"/>
    <w:rsid w:val="00233916"/>
    <w:rsid w:val="002539E8"/>
    <w:rsid w:val="00286FCB"/>
    <w:rsid w:val="00291E08"/>
    <w:rsid w:val="002930D8"/>
    <w:rsid w:val="002B0CAF"/>
    <w:rsid w:val="002B4FDF"/>
    <w:rsid w:val="00334779"/>
    <w:rsid w:val="00337C1D"/>
    <w:rsid w:val="00343904"/>
    <w:rsid w:val="003D3B87"/>
    <w:rsid w:val="003F650E"/>
    <w:rsid w:val="004259CE"/>
    <w:rsid w:val="00427B4E"/>
    <w:rsid w:val="00495883"/>
    <w:rsid w:val="004B006F"/>
    <w:rsid w:val="004C0232"/>
    <w:rsid w:val="004D4683"/>
    <w:rsid w:val="00583B2C"/>
    <w:rsid w:val="00596E78"/>
    <w:rsid w:val="005B441E"/>
    <w:rsid w:val="005F0C9E"/>
    <w:rsid w:val="00601412"/>
    <w:rsid w:val="006213CF"/>
    <w:rsid w:val="0064640E"/>
    <w:rsid w:val="00697965"/>
    <w:rsid w:val="006A4264"/>
    <w:rsid w:val="006F2DAE"/>
    <w:rsid w:val="00795497"/>
    <w:rsid w:val="007954BA"/>
    <w:rsid w:val="007B09F0"/>
    <w:rsid w:val="007D60C0"/>
    <w:rsid w:val="007F38EC"/>
    <w:rsid w:val="00840DF8"/>
    <w:rsid w:val="00843871"/>
    <w:rsid w:val="0088550D"/>
    <w:rsid w:val="00941481"/>
    <w:rsid w:val="00954D92"/>
    <w:rsid w:val="00A17B8D"/>
    <w:rsid w:val="00A47BE4"/>
    <w:rsid w:val="00A64431"/>
    <w:rsid w:val="00A80A15"/>
    <w:rsid w:val="00A91805"/>
    <w:rsid w:val="00A95B4F"/>
    <w:rsid w:val="00AD4E80"/>
    <w:rsid w:val="00AF0BCE"/>
    <w:rsid w:val="00B13F27"/>
    <w:rsid w:val="00B2750A"/>
    <w:rsid w:val="00B30BB6"/>
    <w:rsid w:val="00B453DE"/>
    <w:rsid w:val="00B808E5"/>
    <w:rsid w:val="00BE4D95"/>
    <w:rsid w:val="00BE590F"/>
    <w:rsid w:val="00C03429"/>
    <w:rsid w:val="00C24815"/>
    <w:rsid w:val="00C27559"/>
    <w:rsid w:val="00C54A7B"/>
    <w:rsid w:val="00C70B74"/>
    <w:rsid w:val="00C9716B"/>
    <w:rsid w:val="00CF5D99"/>
    <w:rsid w:val="00D27717"/>
    <w:rsid w:val="00D47852"/>
    <w:rsid w:val="00E11C7C"/>
    <w:rsid w:val="00E43E94"/>
    <w:rsid w:val="00E927F0"/>
    <w:rsid w:val="00EA55AA"/>
    <w:rsid w:val="00EB3EFA"/>
    <w:rsid w:val="00F450F7"/>
    <w:rsid w:val="00F802B1"/>
    <w:rsid w:val="00F916A1"/>
    <w:rsid w:val="00FF2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D998"/>
  <w15:chartTrackingRefBased/>
  <w15:docId w15:val="{19CEE688-0D6C-4077-8A81-E2EFB471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CE"/>
    <w:pPr>
      <w:spacing w:after="0" w:line="240" w:lineRule="auto"/>
    </w:pPr>
    <w:rPr>
      <w:rFonts w:ascii="Calibri" w:hAnsi="Calibri" w:cs="Calibri"/>
    </w:rPr>
  </w:style>
  <w:style w:type="paragraph" w:styleId="Heading1">
    <w:name w:val="heading 1"/>
    <w:basedOn w:val="Normal"/>
    <w:next w:val="Normal"/>
    <w:link w:val="Heading1Char"/>
    <w:uiPriority w:val="9"/>
    <w:qFormat/>
    <w:rsid w:val="00C034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39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15"/>
    <w:pPr>
      <w:ind w:left="720"/>
      <w:contextualSpacing/>
    </w:pPr>
  </w:style>
  <w:style w:type="paragraph" w:styleId="BalloonText">
    <w:name w:val="Balloon Text"/>
    <w:basedOn w:val="Normal"/>
    <w:link w:val="BalloonTextChar"/>
    <w:uiPriority w:val="99"/>
    <w:semiHidden/>
    <w:unhideWhenUsed/>
    <w:rsid w:val="001A5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35"/>
    <w:rPr>
      <w:rFonts w:ascii="Segoe UI" w:hAnsi="Segoe UI" w:cs="Segoe UI"/>
      <w:sz w:val="18"/>
      <w:szCs w:val="18"/>
    </w:rPr>
  </w:style>
  <w:style w:type="table" w:styleId="TableGrid">
    <w:name w:val="Table Grid"/>
    <w:basedOn w:val="TableNormal"/>
    <w:uiPriority w:val="39"/>
    <w:rsid w:val="0064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BCE"/>
    <w:rPr>
      <w:color w:val="0000FF"/>
      <w:u w:val="single"/>
    </w:rPr>
  </w:style>
  <w:style w:type="character" w:styleId="CommentReference">
    <w:name w:val="annotation reference"/>
    <w:basedOn w:val="DefaultParagraphFont"/>
    <w:uiPriority w:val="99"/>
    <w:semiHidden/>
    <w:unhideWhenUsed/>
    <w:rsid w:val="002539E8"/>
    <w:rPr>
      <w:sz w:val="16"/>
      <w:szCs w:val="16"/>
    </w:rPr>
  </w:style>
  <w:style w:type="paragraph" w:styleId="CommentText">
    <w:name w:val="annotation text"/>
    <w:basedOn w:val="Normal"/>
    <w:link w:val="CommentTextChar"/>
    <w:uiPriority w:val="99"/>
    <w:semiHidden/>
    <w:unhideWhenUsed/>
    <w:rsid w:val="002539E8"/>
    <w:rPr>
      <w:sz w:val="20"/>
      <w:szCs w:val="20"/>
    </w:rPr>
  </w:style>
  <w:style w:type="character" w:customStyle="1" w:styleId="CommentTextChar">
    <w:name w:val="Comment Text Char"/>
    <w:basedOn w:val="DefaultParagraphFont"/>
    <w:link w:val="CommentText"/>
    <w:uiPriority w:val="99"/>
    <w:semiHidden/>
    <w:rsid w:val="002539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39E8"/>
    <w:rPr>
      <w:b/>
      <w:bCs/>
    </w:rPr>
  </w:style>
  <w:style w:type="character" w:customStyle="1" w:styleId="CommentSubjectChar">
    <w:name w:val="Comment Subject Char"/>
    <w:basedOn w:val="CommentTextChar"/>
    <w:link w:val="CommentSubject"/>
    <w:uiPriority w:val="99"/>
    <w:semiHidden/>
    <w:rsid w:val="002539E8"/>
    <w:rPr>
      <w:rFonts w:ascii="Calibri" w:hAnsi="Calibri" w:cs="Calibri"/>
      <w:b/>
      <w:bCs/>
      <w:sz w:val="20"/>
      <w:szCs w:val="20"/>
    </w:rPr>
  </w:style>
  <w:style w:type="character" w:customStyle="1" w:styleId="Heading1Char">
    <w:name w:val="Heading 1 Char"/>
    <w:basedOn w:val="DefaultParagraphFont"/>
    <w:link w:val="Heading1"/>
    <w:uiPriority w:val="9"/>
    <w:rsid w:val="00C034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391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6443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304">
      <w:bodyDiv w:val="1"/>
      <w:marLeft w:val="0"/>
      <w:marRight w:val="0"/>
      <w:marTop w:val="0"/>
      <w:marBottom w:val="0"/>
      <w:divBdr>
        <w:top w:val="none" w:sz="0" w:space="0" w:color="auto"/>
        <w:left w:val="none" w:sz="0" w:space="0" w:color="auto"/>
        <w:bottom w:val="none" w:sz="0" w:space="0" w:color="auto"/>
        <w:right w:val="none" w:sz="0" w:space="0" w:color="auto"/>
      </w:divBdr>
    </w:div>
    <w:div w:id="602495833">
      <w:bodyDiv w:val="1"/>
      <w:marLeft w:val="0"/>
      <w:marRight w:val="0"/>
      <w:marTop w:val="0"/>
      <w:marBottom w:val="0"/>
      <w:divBdr>
        <w:top w:val="none" w:sz="0" w:space="0" w:color="auto"/>
        <w:left w:val="none" w:sz="0" w:space="0" w:color="auto"/>
        <w:bottom w:val="none" w:sz="0" w:space="0" w:color="auto"/>
        <w:right w:val="none" w:sz="0" w:space="0" w:color="auto"/>
      </w:divBdr>
    </w:div>
    <w:div w:id="12489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safety/Pages/dutyofcare.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school/principals/spag/curriculum/pages/workplac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cid:image001.png@01D5ECB7.1C927BF0"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principals/spag/curriculum/pages/workpla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updated document to include information on external providers.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ED65A-D2EF-4729-875A-87352DFFF5A6}">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BF18310F-5BD3-422D-938D-A1E0AC83C900}">
  <ds:schemaRefs>
    <ds:schemaRef ds:uri="http://schemas.microsoft.com/sharepoint/v3/contenttype/forms"/>
  </ds:schemaRefs>
</ds:datastoreItem>
</file>

<file path=customXml/itemProps3.xml><?xml version="1.0" encoding="utf-8"?>
<ds:datastoreItem xmlns:ds="http://schemas.openxmlformats.org/officeDocument/2006/customXml" ds:itemID="{25517897-4410-4363-B9B4-52149DC918C8}">
  <ds:schemaRefs>
    <ds:schemaRef ds:uri="http://schemas.microsoft.com/sharepoint/events"/>
  </ds:schemaRefs>
</ds:datastoreItem>
</file>

<file path=customXml/itemProps4.xml><?xml version="1.0" encoding="utf-8"?>
<ds:datastoreItem xmlns:ds="http://schemas.openxmlformats.org/officeDocument/2006/customXml" ds:itemID="{52058275-D6BC-47AE-AF15-BAF753EE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3558CC-9954-4AEE-88E4-EBE58857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Hopcroft, Natalie N</cp:lastModifiedBy>
  <cp:revision>2</cp:revision>
  <cp:lastPrinted>2019-04-03T04:06:00Z</cp:lastPrinted>
  <dcterms:created xsi:type="dcterms:W3CDTF">2020-02-26T05:38:00Z</dcterms:created>
  <dcterms:modified xsi:type="dcterms:W3CDTF">2020-02-26T05:38:00Z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{86a19278-23f7-4c9a-b8d4-62fc17acd84c}</vt:lpwstr>
  </property>
  <property fmtid="{D5CDD505-2E9C-101B-9397-08002B2CF9AE}" pid="10" name="RecordPoint_ActiveItemWebId">
    <vt:lpwstr>{603f2397-5de8-47f6-bd19-8ee820c94c7c}</vt:lpwstr>
  </property>
  <property fmtid="{D5CDD505-2E9C-101B-9397-08002B2CF9AE}" pid="11" name="RecordPoint_RecordNumberSubmitted">
    <vt:lpwstr>R20190193723</vt:lpwstr>
  </property>
  <property fmtid="{D5CDD505-2E9C-101B-9397-08002B2CF9AE}" pid="12" name="RecordPoint_SubmissionCompleted">
    <vt:lpwstr>2019-04-11T08:41:29.1862050+10:00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